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5DE7A4DF" w:rsid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proofErr w:type="spellStart"/>
      <w:r w:rsidRPr="7F7B3680">
        <w:rPr>
          <w:rFonts w:ascii="Arial" w:eastAsia="Times New Roman" w:hAnsi="Arial" w:cs="Arial"/>
          <w:color w:val="231F20"/>
          <w:sz w:val="24"/>
          <w:szCs w:val="24"/>
          <w:lang w:eastAsia="en-GB"/>
        </w:rPr>
        <w:t>The</w:t>
      </w:r>
      <w:r w:rsidR="00BE1F13">
        <w:rPr>
          <w:rFonts w:ascii="Arial" w:eastAsia="Times New Roman" w:hAnsi="Arial" w:cs="Arial"/>
          <w:color w:val="231F20"/>
          <w:sz w:val="24"/>
          <w:szCs w:val="24"/>
          <w:lang w:eastAsia="en-GB"/>
        </w:rPr>
        <w:t>.Surgery</w:t>
      </w:r>
      <w:proofErr w:type="spellEnd"/>
      <w:r w:rsidR="00BE1F13">
        <w:rPr>
          <w:rFonts w:ascii="Arial" w:eastAsia="Times New Roman" w:hAnsi="Arial" w:cs="Arial"/>
          <w:color w:val="231F20"/>
          <w:sz w:val="24"/>
          <w:szCs w:val="24"/>
          <w:lang w:eastAsia="en-GB"/>
        </w:rPr>
        <w:t xml:space="preserve">, Church Road, </w:t>
      </w:r>
      <w:proofErr w:type="spellStart"/>
      <w:r w:rsidR="00BE1F13">
        <w:rPr>
          <w:rFonts w:ascii="Arial" w:eastAsia="Times New Roman" w:hAnsi="Arial" w:cs="Arial"/>
          <w:color w:val="231F20"/>
          <w:sz w:val="24"/>
          <w:szCs w:val="24"/>
          <w:lang w:eastAsia="en-GB"/>
        </w:rPr>
        <w:t>Lyminge</w:t>
      </w:r>
      <w:proofErr w:type="spellEnd"/>
      <w:r w:rsidR="00BE1F13">
        <w:rPr>
          <w:rFonts w:ascii="Arial" w:eastAsia="Times New Roman" w:hAnsi="Arial" w:cs="Arial"/>
          <w:color w:val="231F20"/>
          <w:sz w:val="24"/>
          <w:szCs w:val="24"/>
          <w:lang w:eastAsia="en-GB"/>
        </w:rPr>
        <w:t xml:space="preserve"> </w:t>
      </w:r>
      <w:r w:rsidR="5E591D70" w:rsidRPr="7F7B3680">
        <w:rPr>
          <w:rFonts w:ascii="Arial" w:eastAsia="Times New Roman" w:hAnsi="Arial" w:cs="Arial"/>
          <w:color w:val="231F20"/>
          <w:sz w:val="24"/>
          <w:szCs w:val="24"/>
          <w:lang w:eastAsia="en-GB"/>
        </w:rPr>
        <w:t>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2FAB5137" w14:textId="14CFE756" w:rsidR="005275FB" w:rsidRPr="005275FB" w:rsidRDefault="00BE1F13" w:rsidP="005275FB">
      <w:pPr>
        <w:pStyle w:val="ListParagraph"/>
        <w:numPr>
          <w:ilvl w:val="0"/>
          <w:numId w:val="5"/>
        </w:numPr>
        <w:shd w:val="clear" w:color="auto" w:fill="FFFFFF" w:themeFill="background1"/>
        <w:spacing w:after="300" w:line="240" w:lineRule="auto"/>
        <w:rPr>
          <w:rFonts w:ascii="Arial" w:eastAsia="Times New Roman" w:hAnsi="Arial" w:cs="Arial"/>
          <w:color w:val="231F20"/>
          <w:sz w:val="24"/>
          <w:szCs w:val="24"/>
          <w:lang w:eastAsia="en-GB"/>
        </w:rPr>
      </w:pPr>
      <w:hyperlink r:id="rId10" w:history="1">
        <w:r w:rsidR="005275FB" w:rsidRPr="00E16225">
          <w:rPr>
            <w:rStyle w:val="Hyperlink"/>
            <w:rFonts w:ascii="Arial" w:eastAsia="Times New Roman" w:hAnsi="Arial" w:cs="Arial"/>
            <w:sz w:val="24"/>
            <w:szCs w:val="24"/>
            <w:lang w:eastAsia="en-GB"/>
          </w:rPr>
          <w:t>Direct Care Privacy notice</w:t>
        </w:r>
      </w:hyperlink>
      <w:r w:rsidR="005275FB" w:rsidRPr="005275FB">
        <w:rPr>
          <w:rFonts w:ascii="Arial" w:eastAsia="Times New Roman" w:hAnsi="Arial" w:cs="Arial"/>
          <w:color w:val="231F20"/>
          <w:sz w:val="24"/>
          <w:szCs w:val="24"/>
          <w:lang w:eastAsia="en-GB"/>
        </w:rPr>
        <w:t xml:space="preserve"> </w:t>
      </w:r>
    </w:p>
    <w:p w14:paraId="20CAA36C" w14:textId="71C3F6FE" w:rsidR="00001A97" w:rsidRPr="00001A97" w:rsidRDefault="00BE1F13"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275FB" w:rsidRPr="005275FB">
          <w:rPr>
            <w:rStyle w:val="Hyperlink"/>
            <w:rFonts w:ascii="Arial" w:eastAsia="Times New Roman" w:hAnsi="Arial" w:cs="Arial"/>
            <w:sz w:val="24"/>
            <w:szCs w:val="24"/>
            <w:lang w:eastAsia="en-GB"/>
          </w:rPr>
          <w:t>Human resource privacy notice</w:t>
        </w:r>
      </w:hyperlink>
      <w:r w:rsidR="005275FB">
        <w:rPr>
          <w:rFonts w:ascii="Arial" w:eastAsia="Times New Roman" w:hAnsi="Arial" w:cs="Arial"/>
          <w:color w:val="231F20"/>
          <w:sz w:val="24"/>
          <w:szCs w:val="24"/>
          <w:lang w:eastAsia="en-GB"/>
        </w:rPr>
        <w:t xml:space="preserve"> </w:t>
      </w:r>
    </w:p>
    <w:p w14:paraId="18EC3596" w14:textId="05666807" w:rsidR="00001A97"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HYPERLINK "Final%20GP%20Planning%20and%20Research%20Privacy%20Notice%20Templatev0.2.docx"</w:instrText>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Planning and research privacy notice</w:t>
      </w:r>
    </w:p>
    <w:p w14:paraId="11C0816E" w14:textId="4426E3DD" w:rsidR="005275FB"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end"/>
      </w: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HYPERLINK "Final%20GP%20Statutory%20Disclosures%20Privacy%20Notice%20Templatev0.2.docx"</w:instrText>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Statutory purpose privacy notice</w:t>
      </w:r>
    </w:p>
    <w:p w14:paraId="7F785AB3" w14:textId="0B232E39" w:rsidR="00F90C3D" w:rsidRDefault="00E16225"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sz w:val="24"/>
          <w:szCs w:val="24"/>
          <w:lang w:eastAsia="en-GB"/>
        </w:rPr>
        <w:fldChar w:fldCharType="end"/>
      </w:r>
      <w:r w:rsidR="00F90C3D">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sidR="00F90C3D">
        <w:rPr>
          <w:rFonts w:ascii="Arial" w:eastAsia="Times New Roman" w:hAnsi="Arial" w:cs="Arial"/>
          <w:color w:val="231F20"/>
          <w:sz w:val="24"/>
          <w:szCs w:val="24"/>
          <w:lang w:eastAsia="en-GB"/>
        </w:rPr>
        <w:fldChar w:fldCharType="separate"/>
      </w:r>
      <w:ins w:id="1"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sidR="00F90C3D">
        <w:rPr>
          <w:rFonts w:ascii="Arial" w:eastAsia="Times New Roman" w:hAnsi="Arial" w:cs="Arial"/>
          <w:color w:val="231F20"/>
          <w:sz w:val="24"/>
          <w:szCs w:val="24"/>
          <w:lang w:eastAsia="en-GB"/>
        </w:rPr>
        <w:fldChar w:fldCharType="end"/>
      </w:r>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2"/>
      <w:r w:rsidRPr="00CB0CA7">
        <w:rPr>
          <w:rFonts w:ascii="Arial" w:eastAsia="Times New Roman" w:hAnsi="Arial" w:cs="Arial"/>
          <w:b/>
          <w:bCs/>
          <w:color w:val="330072"/>
          <w:sz w:val="24"/>
          <w:szCs w:val="24"/>
          <w:lang w:eastAsia="en-GB"/>
        </w:rPr>
        <w:t>Organisations we share your personal information with</w:t>
      </w:r>
      <w:commentRangeEnd w:id="2"/>
      <w:r w:rsidR="00F2602E">
        <w:rPr>
          <w:rStyle w:val="CommentReference"/>
        </w:rPr>
        <w:commentReference w:id="2"/>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ins w:id="3"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4D466B4A" w14:textId="77777777" w:rsidR="008B3429" w:rsidRPr="008B3429"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highlight w:val="yellow"/>
          <w:lang w:eastAsia="en-GB"/>
        </w:rPr>
      </w:pPr>
      <w:r w:rsidRPr="3F24EC1A">
        <w:rPr>
          <w:rFonts w:ascii="Arial" w:eastAsia="Times New Roman" w:hAnsi="Arial" w:cs="Arial"/>
          <w:color w:val="231F20"/>
          <w:sz w:val="24"/>
          <w:szCs w:val="24"/>
          <w:highlight w:val="yellow"/>
          <w:lang w:eastAsia="en-GB"/>
        </w:rPr>
        <w:t>Mental Health providers</w:t>
      </w:r>
      <w:r w:rsidRPr="3F24EC1A">
        <w:rPr>
          <w:rFonts w:ascii="Arial" w:eastAsia="Times New Roman" w:hAnsi="Arial" w:cs="Arial"/>
          <w:color w:val="231F20"/>
          <w:sz w:val="24"/>
          <w:szCs w:val="24"/>
          <w:lang w:eastAsia="en-GB"/>
        </w:rPr>
        <w:t xml:space="preserve">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4"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5"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lastRenderedPageBreak/>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1B833CA" w14:textId="7378253C" w:rsidR="004C01CB" w:rsidRPr="00BE1F13" w:rsidRDefault="00001A97" w:rsidP="00BC520C">
      <w:pPr>
        <w:numPr>
          <w:ilvl w:val="0"/>
          <w:numId w:val="8"/>
        </w:numPr>
        <w:shd w:val="clear" w:color="auto" w:fill="FFFFFF"/>
        <w:spacing w:before="100" w:beforeAutospacing="1" w:after="300" w:line="240" w:lineRule="auto"/>
        <w:rPr>
          <w:rFonts w:ascii="Arial" w:eastAsia="Times New Roman" w:hAnsi="Arial" w:cs="Arial"/>
          <w:color w:val="231F20"/>
          <w:sz w:val="24"/>
          <w:szCs w:val="24"/>
          <w:lang w:eastAsia="en-GB"/>
        </w:rPr>
      </w:pPr>
      <w:r w:rsidRPr="00BE1F13">
        <w:rPr>
          <w:rFonts w:ascii="Arial" w:eastAsia="Times New Roman" w:hAnsi="Arial" w:cs="Arial"/>
          <w:color w:val="231F20"/>
          <w:sz w:val="24"/>
          <w:szCs w:val="24"/>
          <w:lang w:eastAsia="en-GB"/>
        </w:rPr>
        <w:t>in relation to </w:t>
      </w:r>
      <w:r w:rsidRPr="00BE1F13">
        <w:rPr>
          <w:rFonts w:ascii="Arial" w:eastAsia="Times New Roman" w:hAnsi="Arial" w:cs="Arial"/>
          <w:b/>
          <w:bCs/>
          <w:color w:val="231F20"/>
          <w:sz w:val="24"/>
          <w:szCs w:val="24"/>
          <w:lang w:eastAsia="en-GB"/>
        </w:rPr>
        <w:t>automated decision making and profiling</w:t>
      </w:r>
      <w:r w:rsidR="008C72E3" w:rsidRPr="00BE1F13">
        <w:rPr>
          <w:rFonts w:ascii="Arial" w:eastAsia="Times New Roman" w:hAnsi="Arial" w:cs="Arial"/>
          <w:b/>
          <w:bCs/>
          <w:color w:val="231F20"/>
          <w:sz w:val="24"/>
          <w:szCs w:val="24"/>
          <w:lang w:eastAsia="en-GB"/>
        </w:rPr>
        <w:t>:</w:t>
      </w:r>
      <w:r w:rsidRPr="00BE1F13">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bookmarkStart w:id="4" w:name="_GoBack"/>
      <w:bookmarkEnd w:id="4"/>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commentRangeStart w:id="5"/>
      <w:r w:rsidRPr="7C47F675">
        <w:rPr>
          <w:rFonts w:ascii="Arial" w:eastAsia="Times New Roman" w:hAnsi="Arial" w:cs="Arial"/>
          <w:color w:val="231F20"/>
          <w:sz w:val="24"/>
          <w:szCs w:val="24"/>
          <w:lang w:eastAsia="en-GB"/>
        </w:rPr>
        <w:t>Our Data Protection Officer function is provided by NHS Kent and Medway who can be c</w:t>
      </w:r>
      <w:commentRangeEnd w:id="5"/>
      <w:r>
        <w:rPr>
          <w:rStyle w:val="CommentReference"/>
        </w:rPr>
        <w:commentReference w:id="5"/>
      </w:r>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6"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7"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BE1F13" w:rsidP="00001A97">
      <w:pPr>
        <w:shd w:val="clear" w:color="auto" w:fill="FFFFFF"/>
        <w:spacing w:after="0" w:line="240" w:lineRule="auto"/>
        <w:rPr>
          <w:rFonts w:ascii="Arial" w:eastAsia="Times New Roman" w:hAnsi="Arial" w:cs="Arial"/>
          <w:color w:val="231F20"/>
          <w:sz w:val="24"/>
          <w:szCs w:val="24"/>
          <w:lang w:eastAsia="en-GB"/>
        </w:rPr>
      </w:pPr>
      <w:hyperlink r:id="rId18"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5"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10C07"/>
    <w:rsid w:val="00426D23"/>
    <w:rsid w:val="004C01CB"/>
    <w:rsid w:val="004D02CB"/>
    <w:rsid w:val="004D5256"/>
    <w:rsid w:val="005275FB"/>
    <w:rsid w:val="00544CEE"/>
    <w:rsid w:val="005B78A4"/>
    <w:rsid w:val="005F4FCD"/>
    <w:rsid w:val="00602B0B"/>
    <w:rsid w:val="00647609"/>
    <w:rsid w:val="00686492"/>
    <w:rsid w:val="00713BCA"/>
    <w:rsid w:val="008B3429"/>
    <w:rsid w:val="008C72E3"/>
    <w:rsid w:val="009B0E7D"/>
    <w:rsid w:val="009E2BE4"/>
    <w:rsid w:val="00A1251F"/>
    <w:rsid w:val="00AA6970"/>
    <w:rsid w:val="00BE1F13"/>
    <w:rsid w:val="00BF6C11"/>
    <w:rsid w:val="00C534F1"/>
    <w:rsid w:val="00CB0CA7"/>
    <w:rsid w:val="00D23A68"/>
    <w:rsid w:val="00DC35DA"/>
    <w:rsid w:val="00E16225"/>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BE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digital.nhs.uk/about-nhs-digital/our-work/keeping-patient-data-safe/how-we-look-after-your-health-and-care-information/understanding-the-health-and-care-information-we-collec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handling/&#160;"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nal%20Human%20Resources%20Privacy%20Notice%20Template%20v0.2.doc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yperlink" Target="Final%20GP%20Direct%20Care%20Privacy%20Notice%20Templatev0.2.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ptoolkit.nhs.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Props1.xml><?xml version="1.0" encoding="utf-8"?>
<ds:datastoreItem xmlns:ds="http://schemas.openxmlformats.org/officeDocument/2006/customXml" ds:itemID="{9D978AE8-5595-4D65-AF7E-A1A608BCCECE}">
  <ds:schemaRefs>
    <ds:schemaRef ds:uri="http://schemas.microsoft.com/sharepoint/v3/contenttype/forms"/>
  </ds:schemaRefs>
</ds:datastoreItem>
</file>

<file path=customXml/itemProps2.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E23E8-058C-43ED-B2DA-B20E010958F7}">
  <ds:schemaRefs>
    <ds:schemaRef ds:uri="http://www.w3.org/XML/1998/namespace"/>
    <ds:schemaRef ds:uri="http://schemas.microsoft.com/office/2006/metadata/properties"/>
    <ds:schemaRef ds:uri="http://schemas.microsoft.com/office/2006/documentManagement/types"/>
    <ds:schemaRef ds:uri="ea38cdad-2d6b-4819-ac31-b396b42b0228"/>
    <ds:schemaRef ds:uri="http://purl.org/dc/dcmitype/"/>
    <ds:schemaRef ds:uri="http://purl.org/dc/elements/1.1/"/>
    <ds:schemaRef ds:uri="http://schemas.microsoft.com/office/infopath/2007/PartnerControls"/>
    <ds:schemaRef ds:uri="http://schemas.openxmlformats.org/package/2006/metadata/core-properties"/>
    <ds:schemaRef ds:uri="e719c2e2-bc7b-4411-bd3e-4cd3bd8d88a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Piyali Banik</cp:lastModifiedBy>
  <cp:revision>4</cp:revision>
  <cp:lastPrinted>2023-01-19T07:41:00Z</cp:lastPrinted>
  <dcterms:created xsi:type="dcterms:W3CDTF">2023-11-30T09:07:00Z</dcterms:created>
  <dcterms:modified xsi:type="dcterms:W3CDTF">2024-02-02T12:15:00Z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